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899BB" w14:textId="77777777" w:rsidR="0048562D" w:rsidRDefault="0048562D">
      <w:pPr>
        <w:pStyle w:val="Title"/>
        <w:rPr>
          <w:sz w:val="24"/>
        </w:rPr>
      </w:pPr>
      <w:bookmarkStart w:id="0" w:name="_GoBack"/>
      <w:bookmarkEnd w:id="0"/>
      <w:r>
        <w:t>Policy</w:t>
      </w:r>
    </w:p>
    <w:p w14:paraId="20CE8B7A" w14:textId="77777777" w:rsidR="0048562D" w:rsidRDefault="00485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/>
          <w:b/>
          <w:sz w:val="32"/>
        </w:rPr>
      </w:pPr>
    </w:p>
    <w:p w14:paraId="2EC99A6B" w14:textId="77777777" w:rsidR="0048562D" w:rsidRDefault="00485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STUDENT DRESS</w:t>
      </w:r>
    </w:p>
    <w:p w14:paraId="0735BF36" w14:textId="77777777" w:rsidR="0048562D" w:rsidRPr="005E7EDA" w:rsidRDefault="00485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" w:hAnsi="Times"/>
          <w:b/>
          <w:sz w:val="32"/>
          <w:szCs w:val="32"/>
        </w:rPr>
      </w:pPr>
    </w:p>
    <w:p w14:paraId="33F520E8" w14:textId="79D35A46" w:rsidR="0048562D" w:rsidRDefault="0048562D" w:rsidP="005E7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</w:pPr>
      <w:r>
        <w:rPr>
          <w:rFonts w:ascii="Times" w:hAnsi="Times"/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JICA </w:t>
      </w:r>
      <w:r>
        <w:rPr>
          <w:rFonts w:ascii="Times" w:hAnsi="Times"/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A31265">
        <w:rPr>
          <w:rFonts w:ascii="Helvetica" w:hAnsi="Helvetica"/>
          <w:b/>
          <w:sz w:val="32"/>
        </w:rPr>
        <w:t>DRAFT/19</w:t>
      </w:r>
    </w:p>
    <w:p w14:paraId="5DFC3727" w14:textId="32F373DA" w:rsidR="005E7EDA" w:rsidRDefault="00F77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DC85DB6" wp14:editId="6CFCA283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3806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68pt,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p5QBECAAAp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" o:allowincell="f" strokeweight="1.5pt"/>
            </w:pict>
          </mc:Fallback>
        </mc:AlternateContent>
      </w:r>
    </w:p>
    <w:p w14:paraId="2FDCA8F6" w14:textId="77777777" w:rsidR="007A2FCF" w:rsidRPr="007A2FCF" w:rsidRDefault="007A2FCF" w:rsidP="00C90FB6">
      <w:pPr>
        <w:pStyle w:val="Heading1"/>
        <w:spacing w:line="240" w:lineRule="exact"/>
        <w:rPr>
          <w:ins w:id="1" w:author="Tara McCall" w:date="2019-05-13T14:29:00Z"/>
          <w:b w:val="0"/>
        </w:rPr>
      </w:pPr>
      <w:ins w:id="2" w:author="Tara McCall" w:date="2019-05-13T14:29:00Z">
        <w:r w:rsidRPr="007A2FCF">
          <w:rPr>
            <w:b w:val="0"/>
          </w:rPr>
          <w:t xml:space="preserve">The </w:t>
        </w:r>
        <w:r>
          <w:rPr>
            <w:b w:val="0"/>
          </w:rPr>
          <w:t>b</w:t>
        </w:r>
        <w:r w:rsidRPr="007A2FCF">
          <w:rPr>
            <w:b w:val="0"/>
          </w:rPr>
          <w:t>oard believes that a student dress policy is an essential aspect of creating a school</w:t>
        </w:r>
      </w:ins>
      <w:ins w:id="3" w:author="Tara McCall" w:date="2019-05-13T14:30:00Z">
        <w:r w:rsidR="00B74F0B">
          <w:rPr>
            <w:b w:val="0"/>
          </w:rPr>
          <w:t xml:space="preserve"> </w:t>
        </w:r>
      </w:ins>
      <w:ins w:id="4" w:author="Tara McCall" w:date="2019-05-13T14:29:00Z">
        <w:r w:rsidRPr="007A2FCF">
          <w:rPr>
            <w:b w:val="0"/>
          </w:rPr>
          <w:t>environment that is safe, conducive to learning</w:t>
        </w:r>
      </w:ins>
      <w:ins w:id="5" w:author="Tara McCall" w:date="2019-05-13T14:30:00Z">
        <w:r w:rsidR="00B74F0B">
          <w:rPr>
            <w:b w:val="0"/>
          </w:rPr>
          <w:t>,</w:t>
        </w:r>
      </w:ins>
      <w:ins w:id="6" w:author="Tara McCall" w:date="2019-05-13T14:29:00Z">
        <w:r w:rsidRPr="007A2FCF">
          <w:rPr>
            <w:b w:val="0"/>
          </w:rPr>
          <w:t xml:space="preserve"> and free from unnecessary disruption. During the</w:t>
        </w:r>
      </w:ins>
    </w:p>
    <w:p w14:paraId="3F4ABE62" w14:textId="77777777" w:rsidR="00B74F0B" w:rsidRDefault="007A2FCF" w:rsidP="00B74F0B">
      <w:pPr>
        <w:pStyle w:val="Heading1"/>
        <w:spacing w:line="240" w:lineRule="exact"/>
        <w:rPr>
          <w:ins w:id="7" w:author="Tara McCall" w:date="2019-05-13T14:31:00Z"/>
          <w:b w:val="0"/>
        </w:rPr>
      </w:pPr>
      <w:ins w:id="8" w:author="Tara McCall" w:date="2019-05-13T14:29:00Z">
        <w:r w:rsidRPr="007A2FCF">
          <w:rPr>
            <w:b w:val="0"/>
          </w:rPr>
          <w:t>school day, while riding in school district vehicles, and at all school-related activities or</w:t>
        </w:r>
      </w:ins>
      <w:ins w:id="9" w:author="Tara McCall" w:date="2019-05-13T14:30:00Z">
        <w:r w:rsidR="00B74F0B">
          <w:rPr>
            <w:b w:val="0"/>
          </w:rPr>
          <w:t xml:space="preserve"> </w:t>
        </w:r>
      </w:ins>
      <w:ins w:id="10" w:author="Tara McCall" w:date="2019-05-13T14:29:00Z">
        <w:r w:rsidRPr="007A2FCF">
          <w:rPr>
            <w:b w:val="0"/>
          </w:rPr>
          <w:t xml:space="preserve">functions, students </w:t>
        </w:r>
      </w:ins>
      <w:ins w:id="11" w:author="Tara McCall" w:date="2019-05-13T14:30:00Z">
        <w:r w:rsidR="00B74F0B">
          <w:rPr>
            <w:b w:val="0"/>
          </w:rPr>
          <w:t>will be expected to</w:t>
        </w:r>
      </w:ins>
      <w:ins w:id="12" w:author="Tara McCall" w:date="2019-05-13T14:29:00Z">
        <w:r w:rsidRPr="007A2FCF">
          <w:rPr>
            <w:b w:val="0"/>
          </w:rPr>
          <w:t xml:space="preserve"> adhere to a standard of dress and appearance that is appropriate.</w:t>
        </w:r>
      </w:ins>
      <w:ins w:id="13" w:author="Tara McCall" w:date="2019-05-13T14:33:00Z">
        <w:r w:rsidR="00B74F0B">
          <w:rPr>
            <w:b w:val="0"/>
          </w:rPr>
          <w:t xml:space="preserve"> </w:t>
        </w:r>
      </w:ins>
      <w:ins w:id="14" w:author="Tara McCall" w:date="2019-05-13T14:31:00Z">
        <w:r w:rsidR="00B74F0B" w:rsidRPr="00B74F0B">
          <w:rPr>
            <w:b w:val="0"/>
          </w:rPr>
          <w:t>Principals and their designees have the final authority to decide</w:t>
        </w:r>
      </w:ins>
      <w:ins w:id="15" w:author="Tara McCall" w:date="2019-05-13T14:33:00Z">
        <w:r w:rsidR="00B74F0B">
          <w:rPr>
            <w:b w:val="0"/>
          </w:rPr>
          <w:t xml:space="preserve"> </w:t>
        </w:r>
      </w:ins>
      <w:ins w:id="16" w:author="Tara McCall" w:date="2019-05-13T14:31:00Z">
        <w:r w:rsidR="00B74F0B" w:rsidRPr="00B74F0B">
          <w:rPr>
            <w:b w:val="0"/>
          </w:rPr>
          <w:t xml:space="preserve">what is appropriate attire for students in school or participating in school related activities. </w:t>
        </w:r>
      </w:ins>
    </w:p>
    <w:p w14:paraId="31768759" w14:textId="77777777" w:rsidR="00B74F0B" w:rsidRDefault="00B74F0B" w:rsidP="00B74F0B">
      <w:pPr>
        <w:pStyle w:val="Heading1"/>
        <w:spacing w:line="240" w:lineRule="exact"/>
        <w:rPr>
          <w:ins w:id="17" w:author="Tara McCall" w:date="2019-05-13T14:31:00Z"/>
          <w:b w:val="0"/>
        </w:rPr>
      </w:pPr>
    </w:p>
    <w:p w14:paraId="2B3341B1" w14:textId="453EF74C" w:rsidR="005962DA" w:rsidRPr="000829C9" w:rsidRDefault="00A474C5" w:rsidP="00C90FB6">
      <w:pPr>
        <w:pStyle w:val="Heading1"/>
        <w:spacing w:line="240" w:lineRule="exact"/>
        <w:rPr>
          <w:ins w:id="18" w:author="Tara McCall" w:date="2016-10-24T11:31:00Z"/>
        </w:rPr>
      </w:pPr>
      <w:ins w:id="19" w:author="Tara McCall" w:date="2016-10-24T10:24:00Z">
        <w:r w:rsidRPr="0002500B">
          <w:rPr>
            <w:b w:val="0"/>
          </w:rPr>
          <w:t xml:space="preserve">A </w:t>
        </w:r>
      </w:ins>
      <w:ins w:id="20" w:author="Tara McCall" w:date="2016-10-24T10:52:00Z">
        <w:r w:rsidR="001135BA">
          <w:rPr>
            <w:b w:val="0"/>
          </w:rPr>
          <w:t>p</w:t>
        </w:r>
      </w:ins>
      <w:ins w:id="21" w:author="Tara McCall" w:date="2016-10-24T10:24:00Z">
        <w:r w:rsidRPr="0002500B">
          <w:rPr>
            <w:b w:val="0"/>
          </w:rPr>
          <w:t>rincipal or her/his designee may authorize exceptions from the school dress code for</w:t>
        </w:r>
      </w:ins>
      <w:ins w:id="22" w:author="Tara McCall" w:date="2016-10-24T10:51:00Z">
        <w:r w:rsidR="001135BA">
          <w:rPr>
            <w:b w:val="0"/>
          </w:rPr>
          <w:t xml:space="preserve"> </w:t>
        </w:r>
      </w:ins>
      <w:ins w:id="23" w:author="Tara McCall" w:date="2019-05-13T14:49:00Z">
        <w:r w:rsidR="00B3517D" w:rsidRPr="0002500B">
          <w:rPr>
            <w:b w:val="0"/>
          </w:rPr>
          <w:t>specially designated</w:t>
        </w:r>
      </w:ins>
      <w:ins w:id="24" w:author="Tara McCall" w:date="2016-10-24T10:24:00Z">
        <w:r w:rsidRPr="0002500B">
          <w:rPr>
            <w:b w:val="0"/>
          </w:rPr>
          <w:t xml:space="preserve"> days</w:t>
        </w:r>
      </w:ins>
      <w:ins w:id="25" w:author="Tara McCall" w:date="2019-05-13T14:49:00Z">
        <w:r w:rsidR="00B3517D">
          <w:rPr>
            <w:b w:val="0"/>
          </w:rPr>
          <w:t xml:space="preserve"> </w:t>
        </w:r>
      </w:ins>
      <w:ins w:id="26" w:author="Tara McCall" w:date="2016-10-24T10:24:00Z">
        <w:r w:rsidRPr="0002500B">
          <w:rPr>
            <w:b w:val="0"/>
          </w:rPr>
          <w:t>or for school-sponsored activities</w:t>
        </w:r>
      </w:ins>
      <w:ins w:id="27" w:author="Tara McCall" w:date="2016-10-24T10:51:00Z">
        <w:r w:rsidR="001135BA">
          <w:rPr>
            <w:b w:val="0"/>
          </w:rPr>
          <w:t xml:space="preserve"> (</w:t>
        </w:r>
        <w:r w:rsidR="001135BA" w:rsidRPr="001135BA">
          <w:rPr>
            <w:b w:val="0"/>
          </w:rPr>
          <w:t xml:space="preserve">e.g. pep </w:t>
        </w:r>
      </w:ins>
      <w:ins w:id="28" w:author="Tara McCall" w:date="2016-10-24T12:12:00Z">
        <w:r w:rsidR="002719F9">
          <w:rPr>
            <w:b w:val="0"/>
          </w:rPr>
          <w:t>ralli</w:t>
        </w:r>
      </w:ins>
      <w:ins w:id="29" w:author="Tara McCall" w:date="2016-10-24T10:51:00Z">
        <w:r w:rsidR="001135BA" w:rsidRPr="001135BA">
          <w:rPr>
            <w:b w:val="0"/>
          </w:rPr>
          <w:t>es, prom, spirit days, etc.</w:t>
        </w:r>
        <w:r w:rsidR="001135BA">
          <w:rPr>
            <w:b w:val="0"/>
          </w:rPr>
          <w:t>)</w:t>
        </w:r>
      </w:ins>
      <w:ins w:id="30" w:author="Tara McCall" w:date="2016-10-24T10:24:00Z">
        <w:r w:rsidRPr="0002500B">
          <w:rPr>
            <w:b w:val="0"/>
          </w:rPr>
          <w:t>.</w:t>
        </w:r>
      </w:ins>
      <w:ins w:id="31" w:author="Tara McCall" w:date="2016-10-24T10:52:00Z">
        <w:r w:rsidR="001135BA">
          <w:rPr>
            <w:b w:val="0"/>
          </w:rPr>
          <w:t xml:space="preserve"> </w:t>
        </w:r>
      </w:ins>
      <w:ins w:id="32" w:author="Tara McCall" w:date="2016-10-24T10:24:00Z">
        <w:r w:rsidRPr="0002500B">
          <w:rPr>
            <w:b w:val="0"/>
          </w:rPr>
          <w:t>Parents/</w:t>
        </w:r>
      </w:ins>
      <w:ins w:id="33" w:author="Rachael OBryan" w:date="2019-05-15T09:19:00Z">
        <w:r w:rsidR="007D7D30">
          <w:rPr>
            <w:b w:val="0"/>
          </w:rPr>
          <w:t>L</w:t>
        </w:r>
      </w:ins>
      <w:ins w:id="34" w:author="Tara McCall" w:date="2019-05-13T14:24:00Z">
        <w:del w:id="35" w:author="Rachael OBryan" w:date="2019-05-15T09:19:00Z">
          <w:r w:rsidR="007A2FCF" w:rsidDel="007D7D30">
            <w:rPr>
              <w:b w:val="0"/>
            </w:rPr>
            <w:delText>l</w:delText>
          </w:r>
        </w:del>
        <w:r w:rsidR="007A2FCF">
          <w:rPr>
            <w:b w:val="0"/>
          </w:rPr>
          <w:t xml:space="preserve">egal </w:t>
        </w:r>
      </w:ins>
      <w:ins w:id="36" w:author="Tara McCall" w:date="2016-10-24T10:24:00Z">
        <w:r w:rsidRPr="0002500B">
          <w:rPr>
            <w:b w:val="0"/>
          </w:rPr>
          <w:t xml:space="preserve">guardians of students requiring accommodation for religious beliefs, </w:t>
        </w:r>
      </w:ins>
      <w:ins w:id="37" w:author="Tara McCall" w:date="2019-05-13T14:32:00Z">
        <w:r w:rsidR="00B74F0B">
          <w:rPr>
            <w:b w:val="0"/>
          </w:rPr>
          <w:t>medical needs</w:t>
        </w:r>
      </w:ins>
      <w:ins w:id="38" w:author="Tara McCall" w:date="2016-10-24T10:24:00Z">
        <w:r w:rsidRPr="0002500B">
          <w:rPr>
            <w:b w:val="0"/>
          </w:rPr>
          <w:t xml:space="preserve">, </w:t>
        </w:r>
        <w:r w:rsidRPr="000829C9">
          <w:rPr>
            <w:b w:val="0"/>
          </w:rPr>
          <w:t>or other</w:t>
        </w:r>
      </w:ins>
      <w:ins w:id="39" w:author="Tara McCall" w:date="2016-10-24T10:52:00Z">
        <w:r w:rsidR="001135BA" w:rsidRPr="000829C9">
          <w:rPr>
            <w:b w:val="0"/>
          </w:rPr>
          <w:t xml:space="preserve"> </w:t>
        </w:r>
      </w:ins>
      <w:ins w:id="40" w:author="Tara McCall" w:date="2016-10-24T10:24:00Z">
        <w:r w:rsidRPr="000829C9">
          <w:rPr>
            <w:b w:val="0"/>
          </w:rPr>
          <w:t xml:space="preserve">good cause should contact </w:t>
        </w:r>
      </w:ins>
      <w:ins w:id="41" w:author="Tara McCall" w:date="2019-05-13T14:50:00Z">
        <w:r w:rsidR="00A31265" w:rsidRPr="000829C9">
          <w:rPr>
            <w:b w:val="0"/>
          </w:rPr>
          <w:t>their student’s</w:t>
        </w:r>
      </w:ins>
      <w:ins w:id="42" w:author="Tara McCall" w:date="2016-10-24T10:24:00Z">
        <w:r w:rsidRPr="000829C9">
          <w:rPr>
            <w:b w:val="0"/>
          </w:rPr>
          <w:t xml:space="preserve"> principal.</w:t>
        </w:r>
      </w:ins>
      <w:ins w:id="43" w:author="Tara McCall" w:date="2016-10-24T10:42:00Z">
        <w:r w:rsidR="00EC4588" w:rsidRPr="000829C9">
          <w:t xml:space="preserve"> </w:t>
        </w:r>
      </w:ins>
    </w:p>
    <w:p w14:paraId="686BED67" w14:textId="77777777" w:rsidR="005962DA" w:rsidRPr="00E20291" w:rsidRDefault="005962DA" w:rsidP="0002500B">
      <w:pPr>
        <w:pStyle w:val="Heading1"/>
        <w:spacing w:line="240" w:lineRule="exact"/>
        <w:rPr>
          <w:ins w:id="44" w:author="Tara McCall" w:date="2016-10-24T11:31:00Z"/>
        </w:rPr>
      </w:pPr>
    </w:p>
    <w:p w14:paraId="0F7F7AE9" w14:textId="77777777" w:rsidR="007920E0" w:rsidRPr="0002500B" w:rsidRDefault="00305D26" w:rsidP="0002500B">
      <w:pPr>
        <w:pStyle w:val="Heading1"/>
        <w:spacing w:line="240" w:lineRule="exact"/>
        <w:rPr>
          <w:ins w:id="45" w:author="Tara McCall" w:date="2016-10-24T10:52:00Z"/>
          <w:b w:val="0"/>
        </w:rPr>
      </w:pPr>
      <w:ins w:id="46" w:author="Allyson Randall" w:date="2018-07-31T10:54:00Z">
        <w:del w:id="47" w:author="Tara McCall" w:date="2019-05-15T08:32:00Z">
          <w:r w:rsidRPr="00E20291" w:rsidDel="00E20291">
            <w:rPr>
              <w:b w:val="0"/>
            </w:rPr>
            <w:delText xml:space="preserve">sex, color, </w:delText>
          </w:r>
        </w:del>
      </w:ins>
      <w:ins w:id="48" w:author="Tara McCall" w:date="2019-05-15T08:32:00Z">
        <w:r w:rsidR="00E20291" w:rsidRPr="00E20291">
          <w:rPr>
            <w:b w:val="0"/>
            <w:rPrChange w:id="49" w:author="Tara McCall" w:date="2019-05-15T08:34:00Z">
              <w:rPr>
                <w:b w:val="0"/>
                <w:highlight w:val="yellow"/>
              </w:rPr>
            </w:rPrChange>
          </w:rPr>
          <w:t>To</w:t>
        </w:r>
      </w:ins>
      <w:ins w:id="50" w:author="Tara McCall" w:date="2019-05-15T08:33:00Z">
        <w:r w:rsidR="00E20291" w:rsidRPr="00E20291">
          <w:rPr>
            <w:b w:val="0"/>
            <w:rPrChange w:id="51" w:author="Tara McCall" w:date="2019-05-15T08:34:00Z">
              <w:rPr>
                <w:b w:val="0"/>
                <w:highlight w:val="yellow"/>
              </w:rPr>
            </w:rPrChange>
          </w:rPr>
          <w:t xml:space="preserve"> </w:t>
        </w:r>
      </w:ins>
      <w:ins w:id="52" w:author="Tara McCall" w:date="2019-05-14T14:35:00Z">
        <w:r w:rsidR="00C90FB6" w:rsidRPr="000829C9">
          <w:rPr>
            <w:b w:val="0"/>
          </w:rPr>
          <w:t xml:space="preserve">ensure effective and equitable enforcement of this dress code, staff </w:t>
        </w:r>
      </w:ins>
      <w:ins w:id="53" w:author="Tara McCall" w:date="2019-05-15T08:31:00Z">
        <w:r w:rsidR="00E20291" w:rsidRPr="00E20291">
          <w:rPr>
            <w:b w:val="0"/>
            <w:rPrChange w:id="54" w:author="Tara McCall" w:date="2019-05-15T08:34:00Z">
              <w:rPr>
                <w:b w:val="0"/>
                <w:highlight w:val="yellow"/>
              </w:rPr>
            </w:rPrChange>
          </w:rPr>
          <w:t>will</w:t>
        </w:r>
      </w:ins>
      <w:ins w:id="55" w:author="Tara McCall" w:date="2019-05-14T14:35:00Z">
        <w:r w:rsidR="00C90FB6" w:rsidRPr="000829C9">
          <w:rPr>
            <w:b w:val="0"/>
          </w:rPr>
          <w:t xml:space="preserve"> enforce the dress code consistently and in a manner that does not </w:t>
        </w:r>
      </w:ins>
      <w:ins w:id="56" w:author="Tara McCall" w:date="2019-05-15T08:33:00Z">
        <w:r w:rsidR="00E20291" w:rsidRPr="00E20291">
          <w:rPr>
            <w:b w:val="0"/>
            <w:rPrChange w:id="57" w:author="Tara McCall" w:date="2019-05-15T08:34:00Z">
              <w:rPr>
                <w:b w:val="0"/>
                <w:highlight w:val="yellow"/>
              </w:rPr>
            </w:rPrChange>
          </w:rPr>
          <w:t>take into consideration</w:t>
        </w:r>
      </w:ins>
      <w:ins w:id="58" w:author="Tara McCall" w:date="2019-05-14T14:35:00Z">
        <w:r w:rsidR="00C90FB6" w:rsidRPr="000829C9">
          <w:rPr>
            <w:b w:val="0"/>
          </w:rPr>
          <w:t xml:space="preserve"> race, sex, gender identity, gender expression, sexual orientation, ethnicity, religion,</w:t>
        </w:r>
      </w:ins>
      <w:ins w:id="59" w:author="Tara McCall" w:date="2019-05-15T08:32:00Z">
        <w:r w:rsidR="00E20291" w:rsidRPr="00E20291">
          <w:rPr>
            <w:b w:val="0"/>
            <w:rPrChange w:id="60" w:author="Tara McCall" w:date="2019-05-15T08:34:00Z">
              <w:rPr>
                <w:b w:val="0"/>
                <w:highlight w:val="yellow"/>
              </w:rPr>
            </w:rPrChange>
          </w:rPr>
          <w:t xml:space="preserve"> disability, national origin,</w:t>
        </w:r>
      </w:ins>
      <w:ins w:id="61" w:author="Tara McCall" w:date="2019-05-14T14:35:00Z">
        <w:r w:rsidR="00C90FB6" w:rsidRPr="000829C9">
          <w:rPr>
            <w:b w:val="0"/>
          </w:rPr>
          <w:t xml:space="preserve"> cultural observance, household income</w:t>
        </w:r>
      </w:ins>
      <w:ins w:id="62" w:author="Tara McCall" w:date="2019-05-15T08:32:00Z">
        <w:r w:rsidR="00E20291" w:rsidRPr="00E20291">
          <w:rPr>
            <w:b w:val="0"/>
            <w:rPrChange w:id="63" w:author="Tara McCall" w:date="2019-05-15T08:34:00Z">
              <w:rPr>
                <w:b w:val="0"/>
                <w:highlight w:val="yellow"/>
              </w:rPr>
            </w:rPrChange>
          </w:rPr>
          <w:t>,</w:t>
        </w:r>
      </w:ins>
      <w:ins w:id="64" w:author="Tara McCall" w:date="2019-05-14T14:35:00Z">
        <w:r w:rsidR="00C90FB6" w:rsidRPr="000829C9">
          <w:rPr>
            <w:b w:val="0"/>
          </w:rPr>
          <w:t xml:space="preserve"> or body type/size.</w:t>
        </w:r>
      </w:ins>
    </w:p>
    <w:p w14:paraId="289B051A" w14:textId="77777777" w:rsidR="001135BA" w:rsidRDefault="001135BA" w:rsidP="0002500B">
      <w:pPr>
        <w:pStyle w:val="Heading1"/>
        <w:spacing w:line="240" w:lineRule="exact"/>
        <w:rPr>
          <w:ins w:id="65" w:author="Tara McCall" w:date="2016-10-24T10:52:00Z"/>
        </w:rPr>
      </w:pPr>
    </w:p>
    <w:p w14:paraId="5E1F82B9" w14:textId="77777777" w:rsidR="005962DA" w:rsidRDefault="005962DA">
      <w:pPr>
        <w:pStyle w:val="Heading1"/>
        <w:keepNext w:val="0"/>
        <w:spacing w:line="240" w:lineRule="exact"/>
        <w:rPr>
          <w:ins w:id="66" w:author="Tara McCall" w:date="2019-05-13T14:50:00Z"/>
          <w:b w:val="0"/>
          <w:i/>
        </w:rPr>
      </w:pPr>
      <w:ins w:id="67" w:author="Tara McCall" w:date="2016-10-24T11:32:00Z">
        <w:r>
          <w:rPr>
            <w:b w:val="0"/>
          </w:rPr>
          <w:t>[</w:t>
        </w:r>
        <w:r>
          <w:rPr>
            <w:b w:val="0"/>
            <w:i/>
          </w:rPr>
          <w:t>Optional if district requires school uniforms]</w:t>
        </w:r>
      </w:ins>
    </w:p>
    <w:p w14:paraId="79E6C999" w14:textId="77777777" w:rsidR="00A31265" w:rsidRPr="00A31265" w:rsidRDefault="00A31265">
      <w:pPr>
        <w:rPr>
          <w:ins w:id="68" w:author="Tara McCall" w:date="2016-10-24T11:32:00Z"/>
          <w:b/>
          <w:rPrChange w:id="69" w:author="Tara McCall" w:date="2019-05-13T14:50:00Z">
            <w:rPr>
              <w:ins w:id="70" w:author="Tara McCall" w:date="2016-10-24T11:32:00Z"/>
              <w:b w:val="0"/>
              <w:i/>
            </w:rPr>
          </w:rPrChange>
        </w:rPr>
        <w:pPrChange w:id="71" w:author="Tara McCall" w:date="2019-05-13T14:50:00Z">
          <w:pPr>
            <w:pStyle w:val="Heading1"/>
            <w:keepNext w:val="0"/>
            <w:spacing w:line="240" w:lineRule="exact"/>
          </w:pPr>
        </w:pPrChange>
      </w:pPr>
    </w:p>
    <w:p w14:paraId="010E3383" w14:textId="77777777" w:rsidR="0048562D" w:rsidRPr="0002500B" w:rsidRDefault="0048562D">
      <w:pPr>
        <w:pStyle w:val="Heading1"/>
        <w:keepNext w:val="0"/>
        <w:spacing w:line="240" w:lineRule="exact"/>
        <w:rPr>
          <w:rFonts w:ascii="Times New Roman" w:hAnsi="Times New Roman"/>
          <w:i/>
        </w:rPr>
      </w:pPr>
      <w:r w:rsidRPr="0002500B">
        <w:rPr>
          <w:rFonts w:ascii="Times New Roman" w:hAnsi="Times New Roman"/>
          <w:i/>
        </w:rPr>
        <w:t>Uniforms</w:t>
      </w:r>
    </w:p>
    <w:p w14:paraId="18DAD686" w14:textId="77777777" w:rsidR="0048562D" w:rsidRPr="0002500B" w:rsidRDefault="00485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/>
          <w:sz w:val="24"/>
        </w:rPr>
      </w:pPr>
    </w:p>
    <w:p w14:paraId="1E64936C" w14:textId="77777777" w:rsidR="0048562D" w:rsidRPr="0002500B" w:rsidRDefault="00485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/>
          <w:sz w:val="24"/>
        </w:rPr>
      </w:pPr>
      <w:r w:rsidRPr="0002500B">
        <w:rPr>
          <w:i/>
          <w:sz w:val="24"/>
        </w:rPr>
        <w:t>In order to enhance discipline, reduce violence, encourage attendance</w:t>
      </w:r>
      <w:r w:rsidR="002E6DEC" w:rsidRPr="0002500B">
        <w:rPr>
          <w:i/>
          <w:sz w:val="24"/>
        </w:rPr>
        <w:t>,</w:t>
      </w:r>
      <w:r w:rsidRPr="0002500B">
        <w:rPr>
          <w:i/>
          <w:sz w:val="24"/>
        </w:rPr>
        <w:t xml:space="preserve"> and reduce truancy, ***** allows district schools to have a student uniform program.</w:t>
      </w:r>
    </w:p>
    <w:p w14:paraId="137852D1" w14:textId="77777777" w:rsidR="0048562D" w:rsidRPr="0002500B" w:rsidRDefault="00485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/>
          <w:sz w:val="24"/>
        </w:rPr>
      </w:pPr>
    </w:p>
    <w:p w14:paraId="0A0DDD14" w14:textId="77777777" w:rsidR="0048562D" w:rsidRPr="0002500B" w:rsidRDefault="00485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/>
          <w:sz w:val="24"/>
        </w:rPr>
      </w:pPr>
      <w:r w:rsidRPr="0002500B">
        <w:rPr>
          <w:i/>
          <w:sz w:val="24"/>
        </w:rPr>
        <w:t>Schools that decide to participate in the school uniform program will follow the guidelines set out in administrative rule JICA-R.</w:t>
      </w:r>
    </w:p>
    <w:p w14:paraId="50E70C7D" w14:textId="77777777" w:rsidR="0048562D" w:rsidRPr="0002500B" w:rsidRDefault="00485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/>
          <w:sz w:val="24"/>
        </w:rPr>
      </w:pPr>
    </w:p>
    <w:p w14:paraId="4AD6ECCA" w14:textId="77777777" w:rsidR="0048562D" w:rsidRPr="0002500B" w:rsidRDefault="00485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/>
          <w:sz w:val="24"/>
        </w:rPr>
      </w:pPr>
      <w:r w:rsidRPr="0002500B">
        <w:rPr>
          <w:i/>
          <w:sz w:val="24"/>
        </w:rPr>
        <w:t>The school will not deny a student attendance at school or penalize a student for failure to wear a uniform fo</w:t>
      </w:r>
      <w:r w:rsidR="005E7EDA" w:rsidRPr="0002500B">
        <w:rPr>
          <w:i/>
          <w:sz w:val="24"/>
        </w:rPr>
        <w:t>r reason of financial hardship.</w:t>
      </w:r>
      <w:r w:rsidRPr="0002500B">
        <w:rPr>
          <w:i/>
          <w:sz w:val="24"/>
        </w:rPr>
        <w:t xml:space="preserve"> Each school will have a plan for any parent/legal guardian who cannot afford uniforms.</w:t>
      </w:r>
    </w:p>
    <w:p w14:paraId="3246ED95" w14:textId="77777777" w:rsidR="0048562D" w:rsidRPr="0002500B" w:rsidRDefault="00485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/>
          <w:sz w:val="24"/>
        </w:rPr>
      </w:pPr>
    </w:p>
    <w:p w14:paraId="66152BB1" w14:textId="77777777" w:rsidR="0048562D" w:rsidRPr="0002500B" w:rsidRDefault="00485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/>
          <w:sz w:val="24"/>
        </w:rPr>
      </w:pPr>
      <w:r w:rsidRPr="0002500B">
        <w:rPr>
          <w:i/>
          <w:sz w:val="24"/>
        </w:rPr>
        <w:t>The school will not consider a student non-compliant when the student wears the uniform of a nationally recognized youth organization such as the Boy Scouts, Girl Scouts, Junior ROTC, etc. on a regular school day.</w:t>
      </w:r>
    </w:p>
    <w:p w14:paraId="553A18D7" w14:textId="77777777" w:rsidR="0048562D" w:rsidRPr="0002500B" w:rsidRDefault="00485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/>
          <w:sz w:val="24"/>
        </w:rPr>
      </w:pPr>
    </w:p>
    <w:p w14:paraId="30D7CD64" w14:textId="77777777" w:rsidR="0048562D" w:rsidRPr="0002500B" w:rsidRDefault="00485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/>
          <w:sz w:val="24"/>
        </w:rPr>
      </w:pPr>
      <w:r w:rsidRPr="0002500B">
        <w:rPr>
          <w:i/>
          <w:sz w:val="24"/>
        </w:rPr>
        <w:t>The district will evaluate the school uniform program with input from each participating school at the end of the *****  school year.</w:t>
      </w:r>
    </w:p>
    <w:p w14:paraId="61EF54A3" w14:textId="77777777" w:rsidR="0048562D" w:rsidRPr="0002500B" w:rsidRDefault="00485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/>
          <w:sz w:val="24"/>
        </w:rPr>
      </w:pPr>
    </w:p>
    <w:p w14:paraId="358ECCDA" w14:textId="77777777" w:rsidR="0048562D" w:rsidRPr="0002500B" w:rsidRDefault="00485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/>
          <w:sz w:val="24"/>
        </w:rPr>
      </w:pPr>
      <w:r w:rsidRPr="0002500B">
        <w:rPr>
          <w:i/>
          <w:sz w:val="24"/>
        </w:rPr>
        <w:t>Any parent/legal guardian may exempt his/her child from the uniform policy by observing the procedures set out in administrative rule JICA-R.</w:t>
      </w:r>
    </w:p>
    <w:p w14:paraId="4255A6A7" w14:textId="77777777" w:rsidR="0048562D" w:rsidRDefault="00485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6AE73E3D" w14:textId="77777777" w:rsidR="007920E0" w:rsidRPr="007920E0" w:rsidRDefault="007920E0" w:rsidP="007920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ns w:id="72" w:author="Tara McCall" w:date="2016-10-24T11:45:00Z"/>
          <w:b/>
          <w:sz w:val="24"/>
          <w:rPrChange w:id="73" w:author="Tara McCall" w:date="2016-10-24T11:45:00Z">
            <w:rPr>
              <w:ins w:id="74" w:author="Tara McCall" w:date="2016-10-24T11:45:00Z"/>
              <w:sz w:val="24"/>
            </w:rPr>
          </w:rPrChange>
        </w:rPr>
      </w:pPr>
      <w:ins w:id="75" w:author="Tara McCall" w:date="2016-10-24T11:45:00Z">
        <w:r w:rsidRPr="007920E0">
          <w:rPr>
            <w:b/>
            <w:sz w:val="24"/>
            <w:rPrChange w:id="76" w:author="Tara McCall" w:date="2016-10-24T11:45:00Z">
              <w:rPr>
                <w:sz w:val="24"/>
              </w:rPr>
            </w:rPrChange>
          </w:rPr>
          <w:t>New and Transfer Students</w:t>
        </w:r>
      </w:ins>
    </w:p>
    <w:p w14:paraId="444BA7BD" w14:textId="77777777" w:rsidR="007920E0" w:rsidRDefault="007920E0" w:rsidP="007920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ns w:id="77" w:author="Tara McCall" w:date="2016-10-24T11:45:00Z"/>
          <w:sz w:val="24"/>
        </w:rPr>
      </w:pPr>
    </w:p>
    <w:p w14:paraId="256EE7FC" w14:textId="77777777" w:rsidR="00A474C5" w:rsidRDefault="007920E0" w:rsidP="007920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ns w:id="78" w:author="Tara McCall" w:date="2016-10-24T11:45:00Z"/>
          <w:sz w:val="24"/>
        </w:rPr>
      </w:pPr>
      <w:ins w:id="79" w:author="Tara McCall" w:date="2016-10-24T11:45:00Z">
        <w:r w:rsidRPr="007920E0">
          <w:rPr>
            <w:sz w:val="24"/>
          </w:rPr>
          <w:t xml:space="preserve">Students entering the </w:t>
        </w:r>
      </w:ins>
      <w:ins w:id="80" w:author="Tara McCall" w:date="2016-10-24T11:46:00Z">
        <w:r>
          <w:rPr>
            <w:sz w:val="24"/>
          </w:rPr>
          <w:t>district</w:t>
        </w:r>
      </w:ins>
      <w:ins w:id="81" w:author="Tara McCall" w:date="2016-10-24T11:45:00Z">
        <w:r w:rsidRPr="007920E0">
          <w:rPr>
            <w:sz w:val="24"/>
          </w:rPr>
          <w:t xml:space="preserve"> for the first time during the school year</w:t>
        </w:r>
      </w:ins>
      <w:ins w:id="82" w:author="Tara McCall" w:date="2016-10-24T11:46:00Z">
        <w:r>
          <w:rPr>
            <w:sz w:val="24"/>
          </w:rPr>
          <w:t xml:space="preserve"> will</w:t>
        </w:r>
      </w:ins>
      <w:ins w:id="83" w:author="Tara McCall" w:date="2016-10-24T11:45:00Z">
        <w:r w:rsidRPr="007920E0">
          <w:rPr>
            <w:sz w:val="24"/>
          </w:rPr>
          <w:t xml:space="preserve"> be granted a grace period </w:t>
        </w:r>
      </w:ins>
      <w:ins w:id="84" w:author="Tara McCall" w:date="2016-10-24T12:12:00Z">
        <w:r w:rsidR="002719F9">
          <w:rPr>
            <w:sz w:val="24"/>
          </w:rPr>
          <w:t xml:space="preserve">of </w:t>
        </w:r>
      </w:ins>
      <w:ins w:id="85" w:author="Tara McCall" w:date="2016-10-24T11:45:00Z">
        <w:r w:rsidRPr="007920E0">
          <w:rPr>
            <w:sz w:val="24"/>
          </w:rPr>
          <w:t xml:space="preserve">up to five (5) days before being required to comply with </w:t>
        </w:r>
      </w:ins>
      <w:ins w:id="86" w:author="Tara McCall" w:date="2016-10-24T11:46:00Z">
        <w:r>
          <w:rPr>
            <w:sz w:val="24"/>
          </w:rPr>
          <w:t>the</w:t>
        </w:r>
      </w:ins>
      <w:ins w:id="87" w:author="Tara McCall" w:date="2016-10-24T11:45:00Z">
        <w:r w:rsidRPr="007920E0">
          <w:rPr>
            <w:sz w:val="24"/>
          </w:rPr>
          <w:t xml:space="preserve"> </w:t>
        </w:r>
      </w:ins>
      <w:ins w:id="88" w:author="Tara McCall" w:date="2016-10-24T11:46:00Z">
        <w:r>
          <w:rPr>
            <w:sz w:val="24"/>
          </w:rPr>
          <w:t>d</w:t>
        </w:r>
      </w:ins>
      <w:ins w:id="89" w:author="Tara McCall" w:date="2016-10-24T11:45:00Z">
        <w:r w:rsidRPr="007920E0">
          <w:rPr>
            <w:sz w:val="24"/>
          </w:rPr>
          <w:t xml:space="preserve">ress </w:t>
        </w:r>
      </w:ins>
      <w:ins w:id="90" w:author="Tara McCall" w:date="2016-10-24T11:46:00Z">
        <w:r>
          <w:rPr>
            <w:sz w:val="24"/>
          </w:rPr>
          <w:t>c</w:t>
        </w:r>
      </w:ins>
      <w:ins w:id="91" w:author="Tara McCall" w:date="2016-10-24T11:45:00Z">
        <w:r w:rsidRPr="007920E0">
          <w:rPr>
            <w:sz w:val="24"/>
          </w:rPr>
          <w:t>ode</w:t>
        </w:r>
      </w:ins>
      <w:ins w:id="92" w:author="Tara McCall" w:date="2019-05-15T08:33:00Z">
        <w:r w:rsidR="00E20291">
          <w:rPr>
            <w:sz w:val="24"/>
          </w:rPr>
          <w:t xml:space="preserve"> unle</w:t>
        </w:r>
      </w:ins>
      <w:ins w:id="93" w:author="Tara McCall" w:date="2019-05-15T08:34:00Z">
        <w:r w:rsidR="00E20291">
          <w:rPr>
            <w:sz w:val="24"/>
          </w:rPr>
          <w:t xml:space="preserve">ss such noncompliance </w:t>
        </w:r>
      </w:ins>
      <w:ins w:id="94" w:author="Tara McCall" w:date="2019-05-15T08:35:00Z">
        <w:r w:rsidR="00E20291">
          <w:rPr>
            <w:sz w:val="24"/>
          </w:rPr>
          <w:t xml:space="preserve">causes substantial </w:t>
        </w:r>
      </w:ins>
      <w:ins w:id="95" w:author="Tara McCall" w:date="2019-05-15T08:34:00Z">
        <w:r w:rsidR="00E20291">
          <w:rPr>
            <w:sz w:val="24"/>
          </w:rPr>
          <w:t>disrupt</w:t>
        </w:r>
      </w:ins>
      <w:ins w:id="96" w:author="Tara McCall" w:date="2019-05-15T08:35:00Z">
        <w:r w:rsidR="00E20291">
          <w:rPr>
            <w:sz w:val="24"/>
          </w:rPr>
          <w:t>ion to</w:t>
        </w:r>
      </w:ins>
      <w:ins w:id="97" w:author="Tara McCall" w:date="2019-05-15T08:34:00Z">
        <w:r w:rsidR="00E20291">
          <w:rPr>
            <w:sz w:val="24"/>
          </w:rPr>
          <w:t xml:space="preserve"> the learning environment or </w:t>
        </w:r>
      </w:ins>
      <w:ins w:id="98" w:author="Tara McCall" w:date="2019-05-15T08:35:00Z">
        <w:r w:rsidR="00E20291">
          <w:rPr>
            <w:sz w:val="24"/>
          </w:rPr>
          <w:t xml:space="preserve">otherwise </w:t>
        </w:r>
      </w:ins>
      <w:ins w:id="99" w:author="Tara McCall" w:date="2019-05-15T08:34:00Z">
        <w:r w:rsidR="00E20291">
          <w:rPr>
            <w:sz w:val="24"/>
          </w:rPr>
          <w:t>impacts student safety</w:t>
        </w:r>
      </w:ins>
      <w:ins w:id="100" w:author="Tara McCall" w:date="2016-10-24T11:46:00Z">
        <w:r>
          <w:rPr>
            <w:sz w:val="24"/>
          </w:rPr>
          <w:t>.</w:t>
        </w:r>
      </w:ins>
    </w:p>
    <w:p w14:paraId="2AC67EB9" w14:textId="77777777" w:rsidR="007920E0" w:rsidRPr="002719F9" w:rsidRDefault="007920E0" w:rsidP="007920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ns w:id="101" w:author="Tara McCall" w:date="2016-10-24T10:21:00Z"/>
          <w:sz w:val="24"/>
        </w:rPr>
      </w:pPr>
    </w:p>
    <w:p w14:paraId="1BF84052" w14:textId="77777777" w:rsidR="0048562D" w:rsidRPr="005E7EDA" w:rsidRDefault="00485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>
        <w:rPr>
          <w:sz w:val="24"/>
        </w:rPr>
        <w:t>Adopted ^</w:t>
      </w:r>
    </w:p>
    <w:sectPr w:rsidR="0048562D" w:rsidRPr="005E7EDA">
      <w:footerReference w:type="even" r:id="rId7"/>
      <w:footerReference w:type="default" r:id="rId8"/>
      <w:footerReference w:type="first" r:id="rId9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24119" w14:textId="77777777" w:rsidR="00333CC9" w:rsidRDefault="00333CC9">
      <w:r>
        <w:separator/>
      </w:r>
    </w:p>
  </w:endnote>
  <w:endnote w:type="continuationSeparator" w:id="0">
    <w:p w14:paraId="276C2AEB" w14:textId="77777777" w:rsidR="00333CC9" w:rsidRDefault="0033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85899" w14:textId="77777777" w:rsidR="0048562D" w:rsidRDefault="0048562D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A94D5" w14:textId="77777777" w:rsidR="0048562D" w:rsidRDefault="0048562D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E7ED9" w14:textId="4F282D57" w:rsidR="0048562D" w:rsidRDefault="000829C9">
    <w:pPr>
      <w:pStyle w:val="Footer"/>
      <w:tabs>
        <w:tab w:val="right" w:pos="9360"/>
      </w:tabs>
      <w:rPr>
        <w:rFonts w:ascii="Times" w:hAnsi="Times"/>
        <w:sz w:val="24"/>
      </w:rPr>
    </w:pPr>
    <w:r>
      <w:rPr>
        <w:rFonts w:ascii="Helvetica" w:hAnsi="Helvetica"/>
        <w:b/>
        <w:sz w:val="28"/>
      </w:rPr>
      <w:t>Orangeburg County School District</w:t>
    </w:r>
    <w:r w:rsidR="0048562D">
      <w:rPr>
        <w:rFonts w:ascii="Times" w:hAnsi="Times"/>
        <w:sz w:val="24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58A5A" w14:textId="77777777" w:rsidR="00333CC9" w:rsidRDefault="00333CC9">
      <w:r>
        <w:separator/>
      </w:r>
    </w:p>
  </w:footnote>
  <w:footnote w:type="continuationSeparator" w:id="0">
    <w:p w14:paraId="3C4719D9" w14:textId="77777777" w:rsidR="00333CC9" w:rsidRDefault="00333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D37FC"/>
    <w:multiLevelType w:val="hybridMultilevel"/>
    <w:tmpl w:val="594C3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52613"/>
    <w:multiLevelType w:val="hybridMultilevel"/>
    <w:tmpl w:val="9662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ra McCall">
    <w15:presenceInfo w15:providerId="AD" w15:userId="S-1-5-21-1131240106-1749236307-569397357-7352"/>
  </w15:person>
  <w15:person w15:author="Rachael OBryan">
    <w15:presenceInfo w15:providerId="AD" w15:userId="S-1-5-21-1131240106-1749236307-569397357-70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B5"/>
    <w:rsid w:val="0002500B"/>
    <w:rsid w:val="00034ED1"/>
    <w:rsid w:val="000829C9"/>
    <w:rsid w:val="001135BA"/>
    <w:rsid w:val="00114A56"/>
    <w:rsid w:val="002719F9"/>
    <w:rsid w:val="002C46B6"/>
    <w:rsid w:val="002E6DEC"/>
    <w:rsid w:val="00305D26"/>
    <w:rsid w:val="00333CC9"/>
    <w:rsid w:val="003B06DD"/>
    <w:rsid w:val="00402C99"/>
    <w:rsid w:val="00422AC4"/>
    <w:rsid w:val="004244A3"/>
    <w:rsid w:val="00437BB5"/>
    <w:rsid w:val="0048562D"/>
    <w:rsid w:val="005077F7"/>
    <w:rsid w:val="005962DA"/>
    <w:rsid w:val="005E7EDA"/>
    <w:rsid w:val="006A34E5"/>
    <w:rsid w:val="00782199"/>
    <w:rsid w:val="007920E0"/>
    <w:rsid w:val="007A2FCF"/>
    <w:rsid w:val="007D431E"/>
    <w:rsid w:val="007D7D30"/>
    <w:rsid w:val="007E31A7"/>
    <w:rsid w:val="008F3D3C"/>
    <w:rsid w:val="00A31265"/>
    <w:rsid w:val="00A474C5"/>
    <w:rsid w:val="00B3517D"/>
    <w:rsid w:val="00B74F0B"/>
    <w:rsid w:val="00BD1622"/>
    <w:rsid w:val="00C90FB6"/>
    <w:rsid w:val="00D80111"/>
    <w:rsid w:val="00DC4736"/>
    <w:rsid w:val="00E20291"/>
    <w:rsid w:val="00E41634"/>
    <w:rsid w:val="00EC4588"/>
    <w:rsid w:val="00F7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1B8165"/>
  <w15:chartTrackingRefBased/>
  <w15:docId w15:val="{541743AA-5098-44ED-9ED2-1709EE37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Footer">
    <w:name w:val="footer"/>
    <w:basedOn w:val="Normal"/>
  </w:style>
  <w:style w:type="paragraph" w:customStyle="1" w:styleId="Document">
    <w:name w:val="Documen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Times" w:hAnsi="Times"/>
      <w:i/>
    </w:rPr>
  </w:style>
  <w:style w:type="paragraph" w:styleId="ListParagraph">
    <w:name w:val="List Paragraph"/>
    <w:basedOn w:val="Normal"/>
    <w:uiPriority w:val="34"/>
    <w:qFormat/>
    <w:rsid w:val="001135BA"/>
    <w:pPr>
      <w:ind w:left="720"/>
    </w:pPr>
  </w:style>
  <w:style w:type="paragraph" w:styleId="BalloonText">
    <w:name w:val="Balloon Text"/>
    <w:basedOn w:val="Normal"/>
    <w:link w:val="BalloonTextChar"/>
    <w:rsid w:val="002719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719F9"/>
    <w:rPr>
      <w:rFonts w:ascii="Segoe UI" w:hAnsi="Segoe UI" w:cs="Segoe UI"/>
      <w:noProof w:val="0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2320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McCall</dc:creator>
  <cp:keywords/>
  <cp:lastModifiedBy>Tiffany Richardson</cp:lastModifiedBy>
  <cp:revision>2</cp:revision>
  <dcterms:created xsi:type="dcterms:W3CDTF">2019-07-15T10:38:00Z</dcterms:created>
  <dcterms:modified xsi:type="dcterms:W3CDTF">2019-07-15T10:38:00Z</dcterms:modified>
</cp:coreProperties>
</file>